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58" w:rsidRPr="005235DB" w:rsidRDefault="002C7F0E" w:rsidP="00731B5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Ngàyđăng dáp án : 14</w:t>
      </w:r>
      <w:bookmarkStart w:id="0" w:name="_GoBack"/>
      <w:bookmarkEnd w:id="0"/>
      <w:r w:rsidR="00731B58" w:rsidRPr="005235DB">
        <w:rPr>
          <w:rFonts w:ascii="Times New Roman" w:hAnsi="Times New Roman" w:cs="Times New Roman"/>
          <w:b/>
          <w:sz w:val="24"/>
          <w:szCs w:val="24"/>
        </w:rPr>
        <w:t>.3.2020</w:t>
      </w:r>
    </w:p>
    <w:p w:rsidR="000812BC" w:rsidRPr="00970AE9" w:rsidRDefault="000812BC" w:rsidP="000812BC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BÀI TẬP RÈN LUYỆN TỪ VỰNG </w:t>
      </w:r>
      <w:r w:rsidR="001B303F">
        <w:rPr>
          <w:rFonts w:ascii="Arial" w:eastAsia="Times New Roman" w:hAnsi="Arial" w:cs="Arial"/>
          <w:b/>
          <w:bCs/>
          <w:color w:val="000000"/>
          <w:sz w:val="21"/>
        </w:rPr>
        <w:t xml:space="preserve">- </w:t>
      </w:r>
      <w:r w:rsidRPr="00970AE9">
        <w:rPr>
          <w:rFonts w:ascii="Arial" w:eastAsia="Times New Roman" w:hAnsi="Arial" w:cs="Arial"/>
          <w:b/>
          <w:bCs/>
          <w:color w:val="000000"/>
          <w:sz w:val="21"/>
        </w:rPr>
        <w:t>UNIT 7. TRAFFIC</w:t>
      </w:r>
      <w:r w:rsidR="001B303F">
        <w:rPr>
          <w:rFonts w:ascii="Arial" w:eastAsia="Times New Roman" w:hAnsi="Arial" w:cs="Arial"/>
          <w:b/>
          <w:bCs/>
          <w:color w:val="000000"/>
          <w:sz w:val="21"/>
        </w:rPr>
        <w:t xml:space="preserve"> ( </w:t>
      </w:r>
      <w:r w:rsidRPr="00970AE9">
        <w:rPr>
          <w:rFonts w:ascii="Arial" w:eastAsia="Times New Roman" w:hAnsi="Arial" w:cs="Arial"/>
          <w:b/>
          <w:bCs/>
          <w:color w:val="000000"/>
          <w:sz w:val="21"/>
        </w:rPr>
        <w:t>Giao thông</w:t>
      </w:r>
      <w:r w:rsidR="001B303F">
        <w:rPr>
          <w:rFonts w:ascii="Arial" w:eastAsia="Times New Roman" w:hAnsi="Arial" w:cs="Arial"/>
          <w:b/>
          <w:bCs/>
          <w:color w:val="000000"/>
          <w:sz w:val="21"/>
        </w:rPr>
        <w:t xml:space="preserve">) 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accident (n)   tai nạn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bike (n)         xe đạp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boat (n) /b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əʊ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t/: con thuyền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breakdown (n)  hỏng xe, chết máy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bus (n) xe buýt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car (n)  xe hơi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coach (n) xe khách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corner (n) góc phố 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crossroad (n) ngã tư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cycle (v) /sa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kl/: đạp xe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-- ﬂy (v) /ﬂa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/: lái máy bay, đi trên máy bay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fork (n)          ngã ba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…………………………………………………………………………………………...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helicopter (n) /'hel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k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ɒ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pt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r/: máy bay trực thăng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illegal (adj) /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'li:gl/: bất hợp pháp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main road (n) đường lớn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motorbike (n) xe máy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one-way street (n) đường một chiều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park (v) /p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ɑ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:k/: đỗ xe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passenger (n) hành khách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pavement (n) /'pe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vm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</w:t>
      </w:r>
      <w:r>
        <w:rPr>
          <w:rFonts w:ascii="Arial" w:eastAsia="Times New Roman" w:hAnsi="Arial" w:cs="Arial"/>
          <w:color w:val="000000"/>
          <w:sz w:val="21"/>
          <w:szCs w:val="21"/>
        </w:rPr>
        <w:t>nt/: vỉa hè 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pedestrian (n)  người đi bộ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pedestrian crossing (n)         vạch sang đường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plane (n) /ple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n/: máy bay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police (n)      cảnh sát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lastRenderedPageBreak/>
        <w:t>- prohibitive (adj) /pr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'h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b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v/: cấm (không được làm)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railway station (n) /'re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lwei ,ste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∫n/: nhà ga xe lửa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reverse (n) /r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ɪˈ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v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ɜː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s/: quay đầu xe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ring road (n)  đường vành đai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road (n) đường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road sign /r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əʊ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d sa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n/ (n): biển báo giao thông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roadside (n)   lề đường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roof (n) /ru:f/: nóc xe, mái nhà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safety (n) /'se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ft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/: sự an toàn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seatbelt (n) /'si:t'belt/: dây an toàn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ship (n) /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ʃɪ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p/: tàu thủy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signpost (n)   biển báo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speed limit (n) giới hạn tổc độ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speeding fine (n)  phạt tốc độ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to crash (v) đàm, tai nạn (xe)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to have an accident (v) bị tai nạn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to slow down (v) chậm lại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to speed up (v) Tăng tốc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traffic jam (n) /'træf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k d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ʒ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æm/: sự kẹt xe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traffic light (n)  đèn giao thông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traffic rule (n) /'træfIk ru:l/: luật giao thông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triangle (n) /'tra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æŋ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ɡ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l/: hình tam giác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………………………………………………………………………..</w:t>
      </w:r>
    </w:p>
    <w:p w:rsidR="000812BC" w:rsidRPr="00970AE9" w:rsidRDefault="000812BC" w:rsidP="000812BC">
      <w:pPr>
        <w:spacing w:after="180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0AE9">
        <w:rPr>
          <w:rFonts w:ascii="Arial" w:eastAsia="Times New Roman" w:hAnsi="Arial" w:cs="Arial"/>
          <w:color w:val="000000"/>
          <w:sz w:val="21"/>
          <w:szCs w:val="21"/>
        </w:rPr>
        <w:t>- tricycle (n) /tr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ɑɪ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ɪ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k</w:t>
      </w:r>
      <w:r w:rsidRPr="00970AE9">
        <w:rPr>
          <w:rFonts w:ascii="Cambria Math" w:eastAsia="Times New Roman" w:hAnsi="Cambria Math" w:cs="Cambria Math"/>
          <w:color w:val="000000"/>
          <w:sz w:val="21"/>
          <w:szCs w:val="21"/>
        </w:rPr>
        <w:t>ə</w:t>
      </w:r>
      <w:r w:rsidRPr="00970AE9">
        <w:rPr>
          <w:rFonts w:ascii="Arial" w:eastAsia="Times New Roman" w:hAnsi="Arial" w:cs="Arial"/>
          <w:color w:val="000000"/>
          <w:sz w:val="21"/>
          <w:szCs w:val="21"/>
        </w:rPr>
        <w:t>l/: xe đạp ba bánh</w:t>
      </w:r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</w:t>
      </w:r>
    </w:p>
    <w:p w:rsidR="000812BC" w:rsidRPr="00970AE9" w:rsidRDefault="000812BC" w:rsidP="000812BC">
      <w:pPr>
        <w:spacing w:after="180" w:line="330" w:lineRule="atLeast"/>
        <w:rPr>
          <w:ins w:id="1" w:author="Unknown"/>
          <w:rFonts w:ascii="Arial" w:eastAsia="Times New Roman" w:hAnsi="Arial" w:cs="Arial"/>
          <w:color w:val="000000"/>
          <w:sz w:val="21"/>
          <w:szCs w:val="21"/>
        </w:rPr>
      </w:pPr>
      <w:ins w:id="2" w:author="Unknown">
        <w:r w:rsidRPr="00970AE9">
          <w:rPr>
            <w:rFonts w:ascii="Arial" w:eastAsia="Times New Roman" w:hAnsi="Arial" w:cs="Arial"/>
            <w:color w:val="000000"/>
            <w:sz w:val="21"/>
            <w:szCs w:val="21"/>
          </w:rPr>
          <w:t>- turning (n) chỗ rẽ</w:t>
        </w:r>
      </w:ins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……………………………………………………………………………………………</w:t>
      </w:r>
    </w:p>
    <w:p w:rsidR="00C83DAE" w:rsidRDefault="000812BC" w:rsidP="00D76D07">
      <w:pPr>
        <w:spacing w:after="180" w:line="330" w:lineRule="atLeast"/>
      </w:pPr>
      <w:ins w:id="3" w:author="Unknown">
        <w:r w:rsidRPr="00970AE9">
          <w:rPr>
            <w:rFonts w:ascii="Arial" w:eastAsia="Times New Roman" w:hAnsi="Arial" w:cs="Arial"/>
            <w:color w:val="000000"/>
            <w:sz w:val="21"/>
            <w:szCs w:val="21"/>
          </w:rPr>
          <w:t>- vehicle (n) /'vi</w:t>
        </w:r>
        <w:r w:rsidRPr="00970AE9">
          <w:rPr>
            <w:rFonts w:ascii="Cambria Math" w:eastAsia="Times New Roman" w:hAnsi="Cambria Math" w:cs="Cambria Math"/>
            <w:color w:val="000000"/>
            <w:sz w:val="21"/>
            <w:szCs w:val="21"/>
          </w:rPr>
          <w:t>ɪ</w:t>
        </w:r>
        <w:r w:rsidRPr="00970AE9">
          <w:rPr>
            <w:rFonts w:ascii="Arial" w:eastAsia="Times New Roman" w:hAnsi="Arial" w:cs="Arial"/>
            <w:color w:val="000000"/>
            <w:sz w:val="21"/>
            <w:szCs w:val="21"/>
          </w:rPr>
          <w:t>k</w:t>
        </w:r>
        <w:r w:rsidRPr="00970AE9">
          <w:rPr>
            <w:rFonts w:ascii="Cambria Math" w:eastAsia="Times New Roman" w:hAnsi="Cambria Math" w:cs="Cambria Math"/>
            <w:color w:val="000000"/>
            <w:sz w:val="21"/>
            <w:szCs w:val="21"/>
          </w:rPr>
          <w:t>ə</w:t>
        </w:r>
        <w:r w:rsidRPr="00970AE9">
          <w:rPr>
            <w:rFonts w:ascii="Arial" w:eastAsia="Times New Roman" w:hAnsi="Arial" w:cs="Arial"/>
            <w:color w:val="000000"/>
            <w:sz w:val="21"/>
            <w:szCs w:val="21"/>
          </w:rPr>
          <w:t>l/: xe cộ, phương tiện giao thông  </w:t>
        </w:r>
      </w:ins>
      <w:r>
        <w:rPr>
          <w:rFonts w:ascii="Arial" w:eastAsia="Times New Roman" w:hAnsi="Arial" w:cs="Arial"/>
          <w:color w:val="000000"/>
          <w:sz w:val="21"/>
          <w:szCs w:val="21"/>
        </w:rPr>
        <w:t>………………………………………………………..</w:t>
      </w:r>
    </w:p>
    <w:sectPr w:rsidR="00C83DAE" w:rsidSect="00C8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12BC"/>
    <w:rsid w:val="000812BC"/>
    <w:rsid w:val="001B303F"/>
    <w:rsid w:val="002C7F0E"/>
    <w:rsid w:val="00731B58"/>
    <w:rsid w:val="008F476B"/>
    <w:rsid w:val="00C83DAE"/>
    <w:rsid w:val="00D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B17A9-8B80-49EC-A778-2A39356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TiNi</cp:lastModifiedBy>
  <cp:revision>6</cp:revision>
  <dcterms:created xsi:type="dcterms:W3CDTF">2020-02-29T03:45:00Z</dcterms:created>
  <dcterms:modified xsi:type="dcterms:W3CDTF">2020-03-06T09:46:00Z</dcterms:modified>
</cp:coreProperties>
</file>